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E5" w:rsidRPr="004D493E" w:rsidRDefault="007739E5" w:rsidP="0062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739E5" w:rsidRPr="004D493E" w:rsidRDefault="007739E5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739E5" w:rsidRPr="007646CD" w:rsidRDefault="007739E5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46C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7739E5" w:rsidRPr="007646CD" w:rsidRDefault="007739E5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46CD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проведении Республиканского интеллектуального турнира</w:t>
      </w:r>
    </w:p>
    <w:p w:rsidR="004C0BBE" w:rsidRPr="004D493E" w:rsidRDefault="004C0BBE" w:rsidP="007739E5">
      <w:pPr>
        <w:widowControl w:val="0"/>
        <w:autoSpaceDE w:val="0"/>
        <w:autoSpaceDN w:val="0"/>
        <w:spacing w:after="0" w:line="240" w:lineRule="auto"/>
        <w:jc w:val="center"/>
      </w:pPr>
    </w:p>
    <w:p w:rsidR="007739E5" w:rsidRPr="007646CD" w:rsidRDefault="007739E5" w:rsidP="007646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C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739E5" w:rsidRPr="004D493E" w:rsidRDefault="007739E5" w:rsidP="007F6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1.1.</w:t>
      </w:r>
      <w:r w:rsidRPr="004D493E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цель и задачи, условия участия, порядок организации и проведения  Республиканского интеллектуального турнира (далее – турнир).</w:t>
      </w:r>
    </w:p>
    <w:p w:rsidR="007739E5" w:rsidRPr="004D493E" w:rsidRDefault="004214FD" w:rsidP="007F6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1.2.</w:t>
      </w:r>
      <w:r w:rsidRPr="004D493E">
        <w:rPr>
          <w:rFonts w:ascii="Times New Roman" w:hAnsi="Times New Roman" w:cs="Times New Roman"/>
          <w:sz w:val="26"/>
          <w:szCs w:val="26"/>
        </w:rPr>
        <w:tab/>
        <w:t>Турнир</w:t>
      </w:r>
      <w:r w:rsidR="007739E5" w:rsidRPr="004D493E">
        <w:rPr>
          <w:rFonts w:ascii="Times New Roman" w:hAnsi="Times New Roman" w:cs="Times New Roman"/>
          <w:sz w:val="26"/>
          <w:szCs w:val="26"/>
        </w:rPr>
        <w:t xml:space="preserve"> проводится в рамках реализации </w:t>
      </w:r>
      <w:r w:rsidRPr="004D493E">
        <w:rPr>
          <w:rFonts w:ascii="Times New Roman" w:hAnsi="Times New Roman" w:cs="Times New Roman"/>
          <w:sz w:val="26"/>
          <w:szCs w:val="26"/>
        </w:rPr>
        <w:t>Грантового конкурса Федерального агентства по делам молодежи «</w:t>
      </w:r>
      <w:proofErr w:type="spellStart"/>
      <w:r w:rsidRPr="004D493E">
        <w:rPr>
          <w:rFonts w:ascii="Times New Roman" w:hAnsi="Times New Roman" w:cs="Times New Roman"/>
          <w:sz w:val="26"/>
          <w:szCs w:val="26"/>
        </w:rPr>
        <w:t>Росмолодёжь</w:t>
      </w:r>
      <w:proofErr w:type="spellEnd"/>
      <w:r w:rsidRPr="004D493E">
        <w:rPr>
          <w:rFonts w:ascii="Times New Roman" w:hAnsi="Times New Roman" w:cs="Times New Roman"/>
          <w:sz w:val="26"/>
          <w:szCs w:val="26"/>
        </w:rPr>
        <w:t>»;</w:t>
      </w:r>
    </w:p>
    <w:p w:rsidR="007739E5" w:rsidRPr="004D493E" w:rsidRDefault="00934360" w:rsidP="007F6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="007739E5" w:rsidRPr="004D493E">
        <w:rPr>
          <w:rFonts w:ascii="Times New Roman" w:hAnsi="Times New Roman" w:cs="Times New Roman"/>
          <w:sz w:val="26"/>
          <w:szCs w:val="26"/>
        </w:rPr>
        <w:t xml:space="preserve">рганизатором </w:t>
      </w:r>
      <w:r w:rsidR="004214FD" w:rsidRPr="004D493E">
        <w:rPr>
          <w:rFonts w:ascii="Times New Roman" w:hAnsi="Times New Roman" w:cs="Times New Roman"/>
          <w:sz w:val="26"/>
          <w:szCs w:val="26"/>
        </w:rPr>
        <w:t xml:space="preserve">турнира </w:t>
      </w:r>
      <w:r w:rsidR="007739E5" w:rsidRPr="004D493E">
        <w:rPr>
          <w:rFonts w:ascii="Times New Roman" w:hAnsi="Times New Roman" w:cs="Times New Roman"/>
          <w:sz w:val="26"/>
          <w:szCs w:val="26"/>
        </w:rPr>
        <w:t xml:space="preserve">является  </w:t>
      </w:r>
      <w:r>
        <w:rPr>
          <w:rFonts w:ascii="Times New Roman" w:hAnsi="Times New Roman" w:cs="Times New Roman"/>
          <w:sz w:val="26"/>
          <w:szCs w:val="26"/>
        </w:rPr>
        <w:t xml:space="preserve">победитель грантового конкурса Федерального </w:t>
      </w:r>
      <w:r w:rsidR="00074DF2">
        <w:rPr>
          <w:rFonts w:ascii="Times New Roman" w:hAnsi="Times New Roman" w:cs="Times New Roman"/>
          <w:sz w:val="26"/>
          <w:szCs w:val="26"/>
        </w:rPr>
        <w:t>агентства</w:t>
      </w:r>
      <w:r>
        <w:rPr>
          <w:rFonts w:ascii="Times New Roman" w:hAnsi="Times New Roman" w:cs="Times New Roman"/>
          <w:sz w:val="26"/>
          <w:szCs w:val="26"/>
        </w:rPr>
        <w:t xml:space="preserve"> по делам </w:t>
      </w:r>
      <w:r w:rsidR="00074DF2">
        <w:rPr>
          <w:rFonts w:ascii="Times New Roman" w:hAnsi="Times New Roman" w:cs="Times New Roman"/>
          <w:sz w:val="26"/>
          <w:szCs w:val="26"/>
        </w:rPr>
        <w:t>молодежи</w:t>
      </w:r>
      <w:r>
        <w:rPr>
          <w:rFonts w:ascii="Times New Roman" w:hAnsi="Times New Roman" w:cs="Times New Roman"/>
          <w:sz w:val="26"/>
          <w:szCs w:val="26"/>
        </w:rPr>
        <w:t xml:space="preserve">, Харатян Ваагн Варданович </w:t>
      </w:r>
      <w:r w:rsidR="007739E5" w:rsidRPr="004D493E">
        <w:rPr>
          <w:rFonts w:ascii="Times New Roman" w:hAnsi="Times New Roman" w:cs="Times New Roman"/>
          <w:sz w:val="26"/>
          <w:szCs w:val="26"/>
        </w:rPr>
        <w:t>(далее – Организатор).</w:t>
      </w:r>
    </w:p>
    <w:p w:rsidR="007739E5" w:rsidRPr="004D493E" w:rsidRDefault="007739E5" w:rsidP="007F60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1.4.</w:t>
      </w:r>
      <w:r w:rsidRPr="004D49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D493E">
        <w:rPr>
          <w:rFonts w:ascii="Times New Roman" w:hAnsi="Times New Roman" w:cs="Times New Roman"/>
          <w:sz w:val="26"/>
          <w:szCs w:val="26"/>
        </w:rPr>
        <w:t>Соорганизатором</w:t>
      </w:r>
      <w:proofErr w:type="spellEnd"/>
      <w:r w:rsidRPr="004D493E">
        <w:rPr>
          <w:rFonts w:ascii="Times New Roman" w:hAnsi="Times New Roman" w:cs="Times New Roman"/>
          <w:sz w:val="26"/>
          <w:szCs w:val="26"/>
        </w:rPr>
        <w:t xml:space="preserve"> </w:t>
      </w:r>
      <w:r w:rsidR="00277C71" w:rsidRPr="004D493E">
        <w:rPr>
          <w:rFonts w:ascii="Times New Roman" w:hAnsi="Times New Roman" w:cs="Times New Roman"/>
          <w:sz w:val="26"/>
          <w:szCs w:val="26"/>
        </w:rPr>
        <w:t>турнира</w:t>
      </w:r>
      <w:r w:rsidR="007F6056" w:rsidRPr="004D493E">
        <w:rPr>
          <w:rFonts w:ascii="Times New Roman" w:hAnsi="Times New Roman" w:cs="Times New Roman"/>
          <w:sz w:val="26"/>
          <w:szCs w:val="26"/>
        </w:rPr>
        <w:t xml:space="preserve"> являе</w:t>
      </w:r>
      <w:r w:rsidRPr="004D493E">
        <w:rPr>
          <w:rFonts w:ascii="Times New Roman" w:hAnsi="Times New Roman" w:cs="Times New Roman"/>
          <w:sz w:val="26"/>
          <w:szCs w:val="26"/>
        </w:rPr>
        <w:t>тся</w:t>
      </w:r>
      <w:r w:rsidR="00277C71" w:rsidRPr="004D493E">
        <w:rPr>
          <w:rFonts w:ascii="Times New Roman" w:hAnsi="Times New Roman" w:cs="Times New Roman"/>
          <w:sz w:val="26"/>
          <w:szCs w:val="26"/>
        </w:rPr>
        <w:t>:</w:t>
      </w:r>
      <w:r w:rsidR="007F6056" w:rsidRPr="004D493E">
        <w:rPr>
          <w:rFonts w:ascii="Times New Roman" w:hAnsi="Times New Roman" w:cs="Times New Roman"/>
          <w:sz w:val="26"/>
          <w:szCs w:val="26"/>
        </w:rPr>
        <w:t xml:space="preserve"> </w:t>
      </w:r>
      <w:r w:rsidRPr="004D493E">
        <w:rPr>
          <w:rFonts w:ascii="Times New Roman" w:hAnsi="Times New Roman" w:cs="Times New Roman"/>
          <w:sz w:val="26"/>
          <w:szCs w:val="26"/>
        </w:rPr>
        <w:t>Некоммерческая организация «Фонд «Молодежный центр стратегических инициатив и проектов»;</w:t>
      </w:r>
    </w:p>
    <w:p w:rsidR="00905636" w:rsidRPr="004D493E" w:rsidRDefault="00905636" w:rsidP="007F6056">
      <w:pPr>
        <w:pStyle w:val="2"/>
        <w:ind w:right="1" w:firstLine="708"/>
        <w:rPr>
          <w:sz w:val="26"/>
          <w:szCs w:val="26"/>
        </w:rPr>
      </w:pPr>
      <w:r w:rsidRPr="004D493E">
        <w:rPr>
          <w:sz w:val="26"/>
          <w:szCs w:val="26"/>
        </w:rPr>
        <w:t>1.5. Организаторы оставляют за собой право вносить изменения в программу проведения турнира.</w:t>
      </w:r>
    </w:p>
    <w:p w:rsidR="00277C71" w:rsidRPr="004D493E" w:rsidRDefault="00277C71" w:rsidP="007646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AB" w:rsidRPr="007646CD" w:rsidRDefault="00571FAB" w:rsidP="007646C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CD">
        <w:rPr>
          <w:rFonts w:ascii="Times New Roman" w:hAnsi="Times New Roman" w:cs="Times New Roman"/>
          <w:b/>
          <w:sz w:val="26"/>
          <w:szCs w:val="26"/>
        </w:rPr>
        <w:t>2. ЦЕЛЬ И ЗАДАЧИ ТУРНИРА</w:t>
      </w:r>
    </w:p>
    <w:p w:rsidR="00571FAB" w:rsidRPr="004D493E" w:rsidRDefault="00277C71" w:rsidP="00277C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2.1. Целью </w:t>
      </w:r>
      <w:r w:rsidR="00571FAB" w:rsidRPr="004D493E">
        <w:rPr>
          <w:rFonts w:ascii="Times New Roman" w:hAnsi="Times New Roman" w:cs="Times New Roman"/>
          <w:sz w:val="26"/>
          <w:szCs w:val="26"/>
        </w:rPr>
        <w:t>турнира является популяризации и  развитие</w:t>
      </w:r>
      <w:r w:rsidRPr="004D493E">
        <w:rPr>
          <w:rFonts w:ascii="Times New Roman" w:hAnsi="Times New Roman" w:cs="Times New Roman"/>
          <w:sz w:val="26"/>
          <w:szCs w:val="26"/>
        </w:rPr>
        <w:t xml:space="preserve"> интеллектуальных </w:t>
      </w:r>
      <w:r w:rsidR="00571FAB" w:rsidRPr="004D493E">
        <w:rPr>
          <w:rFonts w:ascii="Times New Roman" w:hAnsi="Times New Roman" w:cs="Times New Roman"/>
          <w:sz w:val="26"/>
          <w:szCs w:val="26"/>
        </w:rPr>
        <w:t>турниров (игр) на территории Республики Хакасия.</w:t>
      </w:r>
    </w:p>
    <w:p w:rsidR="0072138A" w:rsidRPr="004D493E" w:rsidRDefault="00277C71" w:rsidP="007213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2.2. Задачи: </w:t>
      </w:r>
    </w:p>
    <w:p w:rsidR="0072138A" w:rsidRPr="004D493E" w:rsidRDefault="00277C71" w:rsidP="007213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стимулирование и развитие интеллектуальных и познавательных возможностей; </w:t>
      </w:r>
    </w:p>
    <w:p w:rsidR="00B337DE" w:rsidRPr="004D493E" w:rsidRDefault="00277C71" w:rsidP="00A156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создание условий для са</w:t>
      </w:r>
      <w:r w:rsidR="0072138A" w:rsidRPr="004D493E">
        <w:rPr>
          <w:rFonts w:ascii="Times New Roman" w:hAnsi="Times New Roman" w:cs="Times New Roman"/>
          <w:sz w:val="26"/>
          <w:szCs w:val="26"/>
        </w:rPr>
        <w:t>мопознания и самореализации</w:t>
      </w:r>
      <w:r w:rsidR="00A15665" w:rsidRPr="004D493E">
        <w:rPr>
          <w:rFonts w:ascii="Times New Roman" w:hAnsi="Times New Roman" w:cs="Times New Roman"/>
          <w:sz w:val="26"/>
          <w:szCs w:val="26"/>
        </w:rPr>
        <w:t>.</w:t>
      </w:r>
    </w:p>
    <w:p w:rsidR="005E1301" w:rsidRPr="004D493E" w:rsidRDefault="005E1301" w:rsidP="005E13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7DE" w:rsidRPr="007646CD" w:rsidRDefault="00B337DE" w:rsidP="00B337D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CD">
        <w:rPr>
          <w:rFonts w:ascii="Times New Roman" w:hAnsi="Times New Roman" w:cs="Times New Roman"/>
          <w:b/>
          <w:sz w:val="26"/>
          <w:szCs w:val="26"/>
        </w:rPr>
        <w:t>3. СРОКИ И МЕСТО ПРОВЕДЕНИЯ</w:t>
      </w:r>
    </w:p>
    <w:p w:rsidR="00F0681D" w:rsidRDefault="00B337DE" w:rsidP="00B337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3.1.</w:t>
      </w:r>
      <w:r w:rsidRPr="004D493E">
        <w:t xml:space="preserve"> </w:t>
      </w:r>
      <w:r w:rsidR="00157887">
        <w:t xml:space="preserve"> </w:t>
      </w:r>
      <w:r w:rsidR="00157887">
        <w:rPr>
          <w:rFonts w:ascii="Times New Roman" w:hAnsi="Times New Roman" w:cs="Times New Roman"/>
          <w:sz w:val="26"/>
          <w:szCs w:val="26"/>
        </w:rPr>
        <w:t xml:space="preserve">Прием заявок на участие в </w:t>
      </w:r>
      <w:r w:rsidR="00F0681D">
        <w:rPr>
          <w:rFonts w:ascii="Times New Roman" w:hAnsi="Times New Roman" w:cs="Times New Roman"/>
          <w:sz w:val="26"/>
          <w:szCs w:val="26"/>
        </w:rPr>
        <w:t>турнире</w:t>
      </w:r>
      <w:r w:rsidR="00157887" w:rsidRPr="00157887">
        <w:t xml:space="preserve"> </w:t>
      </w:r>
      <w:r w:rsidR="00793357">
        <w:rPr>
          <w:rFonts w:ascii="Times New Roman" w:hAnsi="Times New Roman" w:cs="Times New Roman"/>
          <w:sz w:val="26"/>
          <w:szCs w:val="26"/>
        </w:rPr>
        <w:t>до 21</w:t>
      </w:r>
      <w:r w:rsidR="00157887" w:rsidRPr="00157887">
        <w:rPr>
          <w:rFonts w:ascii="Times New Roman" w:hAnsi="Times New Roman" w:cs="Times New Roman"/>
          <w:sz w:val="26"/>
          <w:szCs w:val="26"/>
        </w:rPr>
        <w:t xml:space="preserve"> апреля 2021 года на адрес электронной почты </w:t>
      </w:r>
      <w:r w:rsidR="00157887" w:rsidRPr="00F0681D">
        <w:rPr>
          <w:rFonts w:ascii="Times New Roman" w:hAnsi="Times New Roman" w:cs="Times New Roman"/>
          <w:b/>
          <w:sz w:val="26"/>
          <w:szCs w:val="26"/>
        </w:rPr>
        <w:t>Spartak.vagan@yandex.ru</w:t>
      </w:r>
      <w:r w:rsidR="00157887" w:rsidRPr="00157887">
        <w:rPr>
          <w:rFonts w:ascii="Times New Roman" w:hAnsi="Times New Roman" w:cs="Times New Roman"/>
          <w:sz w:val="26"/>
          <w:szCs w:val="26"/>
        </w:rPr>
        <w:t xml:space="preserve"> (Приложение 1);</w:t>
      </w:r>
    </w:p>
    <w:p w:rsidR="00B337DE" w:rsidRPr="004D493E" w:rsidRDefault="00793357" w:rsidP="00F068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Турнир состоится 26</w:t>
      </w:r>
      <w:r w:rsidR="00B337DE" w:rsidRPr="004D493E">
        <w:rPr>
          <w:rFonts w:ascii="Times New Roman" w:hAnsi="Times New Roman" w:cs="Times New Roman"/>
          <w:sz w:val="26"/>
          <w:szCs w:val="26"/>
        </w:rPr>
        <w:t xml:space="preserve"> апреля 2021 года</w:t>
      </w:r>
      <w:r w:rsidR="00F0681D">
        <w:rPr>
          <w:rFonts w:ascii="Times New Roman" w:hAnsi="Times New Roman" w:cs="Times New Roman"/>
          <w:sz w:val="26"/>
          <w:szCs w:val="26"/>
        </w:rPr>
        <w:t xml:space="preserve"> в 15.00</w:t>
      </w:r>
      <w:r w:rsidR="00B337DE" w:rsidRPr="004D493E">
        <w:rPr>
          <w:rFonts w:ascii="Times New Roman" w:hAnsi="Times New Roman" w:cs="Times New Roman"/>
          <w:sz w:val="26"/>
          <w:szCs w:val="26"/>
        </w:rPr>
        <w:t xml:space="preserve"> в </w:t>
      </w:r>
      <w:r w:rsidR="00F0681D">
        <w:rPr>
          <w:rFonts w:ascii="Times New Roman" w:hAnsi="Times New Roman" w:cs="Times New Roman"/>
          <w:sz w:val="26"/>
          <w:szCs w:val="26"/>
        </w:rPr>
        <w:t xml:space="preserve">фойе технопарка </w:t>
      </w:r>
      <w:r w:rsidR="0062384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2384F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="0062384F">
        <w:rPr>
          <w:rFonts w:ascii="Times New Roman" w:hAnsi="Times New Roman" w:cs="Times New Roman"/>
          <w:sz w:val="26"/>
          <w:szCs w:val="26"/>
        </w:rPr>
        <w:t xml:space="preserve">» </w:t>
      </w:r>
      <w:r w:rsidR="007646CD">
        <w:rPr>
          <w:rFonts w:ascii="Times New Roman" w:hAnsi="Times New Roman" w:cs="Times New Roman"/>
          <w:sz w:val="26"/>
          <w:szCs w:val="26"/>
        </w:rPr>
        <w:t>(</w:t>
      </w:r>
      <w:r w:rsidR="0062384F" w:rsidRPr="0062384F">
        <w:rPr>
          <w:rFonts w:ascii="Times New Roman" w:hAnsi="Times New Roman" w:cs="Times New Roman"/>
          <w:sz w:val="26"/>
          <w:szCs w:val="26"/>
        </w:rPr>
        <w:t>г. Абакан, ул. Пушкина, д. 28а</w:t>
      </w:r>
      <w:r w:rsidR="007646CD">
        <w:rPr>
          <w:rFonts w:ascii="Times New Roman" w:hAnsi="Times New Roman" w:cs="Times New Roman"/>
          <w:sz w:val="26"/>
          <w:szCs w:val="26"/>
        </w:rPr>
        <w:t>).</w:t>
      </w:r>
      <w:ins w:id="0" w:author="Трусова О.В." w:date="2021-04-05T09:12:00Z">
        <w:r w:rsidR="00157887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B337DE" w:rsidRPr="004D493E" w:rsidRDefault="00B337DE" w:rsidP="007213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7DE" w:rsidRPr="007646CD" w:rsidRDefault="00B337DE" w:rsidP="00B337D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CD">
        <w:rPr>
          <w:rFonts w:ascii="Times New Roman" w:hAnsi="Times New Roman" w:cs="Times New Roman"/>
          <w:b/>
          <w:sz w:val="26"/>
          <w:szCs w:val="26"/>
        </w:rPr>
        <w:t>4. УЧАСТНИКИ</w:t>
      </w:r>
    </w:p>
    <w:p w:rsidR="005E1301" w:rsidRPr="00F0681D" w:rsidRDefault="005E1301" w:rsidP="005E1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4.1. Участниками Турнира являются 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молодежные </w:t>
      </w:r>
      <w:r w:rsidRPr="004D493E">
        <w:rPr>
          <w:rFonts w:ascii="Times New Roman" w:hAnsi="Times New Roman" w:cs="Times New Roman"/>
          <w:sz w:val="26"/>
          <w:szCs w:val="26"/>
        </w:rPr>
        <w:t>команды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 Республики Хакасии</w:t>
      </w:r>
      <w:r w:rsidRPr="004D493E">
        <w:rPr>
          <w:rFonts w:ascii="Times New Roman" w:hAnsi="Times New Roman" w:cs="Times New Roman"/>
          <w:sz w:val="26"/>
          <w:szCs w:val="26"/>
        </w:rPr>
        <w:t xml:space="preserve"> 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 </w:t>
      </w:r>
      <w:r w:rsidR="00F0681D">
        <w:rPr>
          <w:rFonts w:ascii="Times New Roman" w:hAnsi="Times New Roman" w:cs="Times New Roman"/>
          <w:sz w:val="26"/>
          <w:szCs w:val="26"/>
        </w:rPr>
        <w:t>(от 14 до 35 лет</w:t>
      </w:r>
      <w:r w:rsidRPr="004D493E">
        <w:rPr>
          <w:rFonts w:ascii="Times New Roman" w:hAnsi="Times New Roman" w:cs="Times New Roman"/>
          <w:sz w:val="26"/>
          <w:szCs w:val="26"/>
        </w:rPr>
        <w:t xml:space="preserve">) подавшие заявку </w:t>
      </w:r>
      <w:r w:rsidR="0062384F">
        <w:rPr>
          <w:rFonts w:ascii="Times New Roman" w:hAnsi="Times New Roman" w:cs="Times New Roman"/>
          <w:sz w:val="26"/>
          <w:szCs w:val="26"/>
        </w:rPr>
        <w:t>на участие</w:t>
      </w:r>
      <w:r w:rsidR="00F0681D">
        <w:rPr>
          <w:rFonts w:ascii="Times New Roman" w:hAnsi="Times New Roman" w:cs="Times New Roman"/>
          <w:sz w:val="26"/>
          <w:szCs w:val="26"/>
        </w:rPr>
        <w:t>;</w:t>
      </w:r>
    </w:p>
    <w:p w:rsidR="00BC7611" w:rsidRPr="004D493E" w:rsidRDefault="00BC7611" w:rsidP="005E1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4.2.  Численность команды составл</w:t>
      </w:r>
      <w:r w:rsidR="00934360">
        <w:rPr>
          <w:rFonts w:ascii="Times New Roman" w:hAnsi="Times New Roman" w:cs="Times New Roman"/>
          <w:sz w:val="26"/>
          <w:szCs w:val="26"/>
        </w:rPr>
        <w:t>яет 6 человек</w:t>
      </w:r>
      <w:r w:rsidRPr="004D493E">
        <w:rPr>
          <w:rFonts w:ascii="Times New Roman" w:hAnsi="Times New Roman" w:cs="Times New Roman"/>
          <w:sz w:val="26"/>
          <w:szCs w:val="26"/>
        </w:rPr>
        <w:t>;</w:t>
      </w:r>
    </w:p>
    <w:p w:rsidR="00BC7611" w:rsidRPr="004D493E" w:rsidRDefault="00BC7611" w:rsidP="00BC7611">
      <w:pPr>
        <w:widowControl w:val="0"/>
        <w:tabs>
          <w:tab w:val="left" w:pos="851"/>
          <w:tab w:val="left" w:pos="1926"/>
        </w:tabs>
        <w:autoSpaceDE w:val="0"/>
        <w:autoSpaceDN w:val="0"/>
        <w:spacing w:before="35"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            4.3.</w:t>
      </w:r>
      <w:r w:rsidR="00F0681D">
        <w:rPr>
          <w:rFonts w:ascii="Times New Roman" w:hAnsi="Times New Roman" w:cs="Times New Roman"/>
          <w:sz w:val="26"/>
          <w:szCs w:val="26"/>
        </w:rPr>
        <w:t xml:space="preserve"> Каждый участник</w:t>
      </w:r>
      <w:r w:rsidRPr="004D493E">
        <w:rPr>
          <w:rFonts w:ascii="Times New Roman" w:eastAsia="Times New Roman" w:hAnsi="Times New Roman" w:cs="Times New Roman"/>
          <w:sz w:val="26"/>
        </w:rPr>
        <w:t xml:space="preserve"> турнира должны подать заявку на участие через Автоматизированную информационную систему «Молодежь России» (АИС «Молодежь Рос</w:t>
      </w:r>
      <w:r w:rsidR="0062384F">
        <w:rPr>
          <w:rFonts w:ascii="Times New Roman" w:eastAsia="Times New Roman" w:hAnsi="Times New Roman" w:cs="Times New Roman"/>
          <w:sz w:val="26"/>
        </w:rPr>
        <w:t>сии</w:t>
      </w:r>
      <w:r w:rsidR="00793357">
        <w:rPr>
          <w:rFonts w:ascii="Times New Roman" w:eastAsia="Times New Roman" w:hAnsi="Times New Roman" w:cs="Times New Roman"/>
          <w:sz w:val="26"/>
        </w:rPr>
        <w:t>») через личный кабинет до 23</w:t>
      </w:r>
      <w:r w:rsidRPr="004D493E">
        <w:rPr>
          <w:rFonts w:ascii="Times New Roman" w:eastAsia="Times New Roman" w:hAnsi="Times New Roman" w:cs="Times New Roman"/>
          <w:sz w:val="26"/>
        </w:rPr>
        <w:t xml:space="preserve"> апреля 2021 года.</w:t>
      </w:r>
    </w:p>
    <w:p w:rsidR="007646CD" w:rsidRDefault="007646CD" w:rsidP="006238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6CD" w:rsidRDefault="007646CD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611" w:rsidRPr="007646CD" w:rsidRDefault="00BC7611" w:rsidP="007646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CD">
        <w:rPr>
          <w:rFonts w:ascii="Times New Roman" w:hAnsi="Times New Roman" w:cs="Times New Roman"/>
          <w:b/>
          <w:sz w:val="26"/>
          <w:szCs w:val="26"/>
        </w:rPr>
        <w:t xml:space="preserve">5.ПОРЯДОК ПРОВЕДЕНИЯ ИГРЫ </w:t>
      </w:r>
    </w:p>
    <w:p w:rsidR="00EA4682" w:rsidRPr="004D493E" w:rsidRDefault="009E17AB" w:rsidP="00BC76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5.1.Игра состоит из трех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 этапов: </w:t>
      </w:r>
    </w:p>
    <w:p w:rsidR="00EA4682" w:rsidRPr="004D493E" w:rsidRDefault="00EA4682" w:rsidP="00BC76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5.1.1. П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ервый этап – отборочный </w:t>
      </w:r>
      <w:r w:rsidR="009E17AB" w:rsidRPr="004D493E">
        <w:rPr>
          <w:rFonts w:ascii="Times New Roman" w:hAnsi="Times New Roman" w:cs="Times New Roman"/>
          <w:sz w:val="26"/>
          <w:szCs w:val="26"/>
        </w:rPr>
        <w:t xml:space="preserve">проводится в формате Квиз игры. 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Правила первого этапа: этап игры проводится для всех команд одновременно. </w:t>
      </w:r>
      <w:r w:rsidRPr="004D493E">
        <w:rPr>
          <w:rFonts w:ascii="Times New Roman" w:hAnsi="Times New Roman" w:cs="Times New Roman"/>
          <w:sz w:val="26"/>
          <w:szCs w:val="26"/>
        </w:rPr>
        <w:t xml:space="preserve">Всего в первом этапе 3 раунда по 7 вопросов, на обсуждение ответа у команды есть 30 секунд. </w:t>
      </w:r>
      <w:r w:rsidR="00BC7611" w:rsidRPr="004D493E">
        <w:rPr>
          <w:rFonts w:ascii="Times New Roman" w:hAnsi="Times New Roman" w:cs="Times New Roman"/>
          <w:sz w:val="26"/>
          <w:szCs w:val="26"/>
        </w:rPr>
        <w:t>После того, ка</w:t>
      </w:r>
      <w:r w:rsidRPr="004D493E">
        <w:rPr>
          <w:rFonts w:ascii="Times New Roman" w:hAnsi="Times New Roman" w:cs="Times New Roman"/>
          <w:sz w:val="26"/>
          <w:szCs w:val="26"/>
        </w:rPr>
        <w:t>к прозвучал последний вопрос раунда</w:t>
      </w:r>
      <w:r w:rsidR="00BC7611" w:rsidRPr="004D493E">
        <w:rPr>
          <w:rFonts w:ascii="Times New Roman" w:hAnsi="Times New Roman" w:cs="Times New Roman"/>
          <w:sz w:val="26"/>
          <w:szCs w:val="26"/>
        </w:rPr>
        <w:t xml:space="preserve">, в течение 30 секунд команды должны сдать листы с ответами. </w:t>
      </w:r>
      <w:r w:rsidRPr="004D493E">
        <w:rPr>
          <w:rFonts w:ascii="Times New Roman" w:hAnsi="Times New Roman" w:cs="Times New Roman"/>
          <w:sz w:val="26"/>
          <w:szCs w:val="26"/>
        </w:rPr>
        <w:t xml:space="preserve"> За каждый правильный ответ команда </w:t>
      </w:r>
      <w:r w:rsidRPr="004D493E">
        <w:rPr>
          <w:rFonts w:ascii="Times New Roman" w:hAnsi="Times New Roman" w:cs="Times New Roman"/>
          <w:sz w:val="26"/>
          <w:szCs w:val="26"/>
        </w:rPr>
        <w:lastRenderedPageBreak/>
        <w:t>получает один балл, по тогам 3-х раундов 6 команд с наибольшим количеством баллов проходят во второй этап - полуфинал турнира. При одинаковом количестве балов, проводится экстра раунд для капитанов команд.</w:t>
      </w:r>
    </w:p>
    <w:p w:rsidR="00CC5DBE" w:rsidRPr="004D493E" w:rsidRDefault="00EA4682" w:rsidP="00CC5D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5.1.2. Второй этап </w:t>
      </w:r>
      <w:r w:rsidR="00CC5DBE" w:rsidRPr="004D493E">
        <w:rPr>
          <w:rFonts w:ascii="Times New Roman" w:hAnsi="Times New Roman" w:cs="Times New Roman"/>
          <w:sz w:val="26"/>
          <w:szCs w:val="26"/>
        </w:rPr>
        <w:t xml:space="preserve">«Брейн-ринг». В «Брейн-ринге» необходимо дать правильный ответ раньше соперников. Одновременно играет 3 команды. У каждой команды на столе устанавливается сигнальная кнопка, на которую необходимо нажать, если команда готова дать ответ. Общее время на обсуждение каждого вопроса – 1 мин. За каждый правильный ответ команда получает 1 балл. Игра состоит из 15 вопросов. </w:t>
      </w:r>
    </w:p>
    <w:p w:rsidR="00CC5DBE" w:rsidRPr="004D493E" w:rsidRDefault="00CC5DBE" w:rsidP="00CC5D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Ведущий задает вопрос и дает команду «Время», после звукового сигнала начинается отсчет времени на обсуждение. После звукового сигнала команда может нажать кнопку и назвать свой ответ. Если команда нажмет кнопку до команды «Время» или до звукового сигнала, то ей засчитывается </w:t>
      </w:r>
      <w:r w:rsidR="00074DF2" w:rsidRPr="004D493E">
        <w:rPr>
          <w:rFonts w:ascii="Times New Roman" w:hAnsi="Times New Roman" w:cs="Times New Roman"/>
          <w:sz w:val="26"/>
          <w:szCs w:val="26"/>
        </w:rPr>
        <w:t>фальстарт,</w:t>
      </w:r>
      <w:r w:rsidRPr="004D493E">
        <w:rPr>
          <w:rFonts w:ascii="Times New Roman" w:hAnsi="Times New Roman" w:cs="Times New Roman"/>
          <w:sz w:val="26"/>
          <w:szCs w:val="26"/>
        </w:rPr>
        <w:t xml:space="preserve"> и она не участвует в обсуждении данного вопроса. </w:t>
      </w:r>
    </w:p>
    <w:p w:rsidR="00EA4682" w:rsidRPr="004D493E" w:rsidRDefault="00CC5DBE" w:rsidP="00CC5D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Если команда, нажавшая кнопку первой, дала не правильный ответ, то остальные команды получают дополнительное время на обсуждение. В этом случае будет принят еще один ответ от команды, раньше остальных нажавшей на кнопку.</w:t>
      </w:r>
    </w:p>
    <w:p w:rsidR="00CC5DBE" w:rsidRPr="004D493E" w:rsidRDefault="00CC5DBE" w:rsidP="00CC5D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По итогам двух полуфинальных игра 2 команды, набравшие наибольшее количество очков в своих играх выходят в финал.</w:t>
      </w:r>
    </w:p>
    <w:p w:rsidR="00CC5DBE" w:rsidRPr="004D493E" w:rsidRDefault="00CC5DBE" w:rsidP="009056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5.1.3. Третий этап</w:t>
      </w:r>
      <w:r w:rsidR="00553375" w:rsidRPr="004D493E">
        <w:rPr>
          <w:rFonts w:ascii="Times New Roman" w:hAnsi="Times New Roman" w:cs="Times New Roman"/>
          <w:sz w:val="26"/>
          <w:szCs w:val="26"/>
        </w:rPr>
        <w:t xml:space="preserve"> </w:t>
      </w:r>
      <w:r w:rsidR="00905636" w:rsidRPr="004D493E">
        <w:rPr>
          <w:rFonts w:ascii="Times New Roman" w:hAnsi="Times New Roman" w:cs="Times New Roman"/>
          <w:sz w:val="26"/>
          <w:szCs w:val="26"/>
        </w:rPr>
        <w:t xml:space="preserve">«Что? Где? Когда?». Одновременно играют две команды. На столе у каждой команды находится волчок и комплект вопросов. Команды </w:t>
      </w:r>
      <w:proofErr w:type="gramStart"/>
      <w:r w:rsidR="00905636" w:rsidRPr="004D493E">
        <w:rPr>
          <w:rFonts w:ascii="Times New Roman" w:hAnsi="Times New Roman" w:cs="Times New Roman"/>
          <w:sz w:val="26"/>
          <w:szCs w:val="26"/>
        </w:rPr>
        <w:t>играют по очереди определяя</w:t>
      </w:r>
      <w:proofErr w:type="gramEnd"/>
      <w:r w:rsidR="00905636" w:rsidRPr="004D493E">
        <w:rPr>
          <w:rFonts w:ascii="Times New Roman" w:hAnsi="Times New Roman" w:cs="Times New Roman"/>
          <w:sz w:val="26"/>
          <w:szCs w:val="26"/>
        </w:rPr>
        <w:t xml:space="preserve"> с помощью волчка, какой вопрос будет разыгран. На обсуждение дается 1 мин. Каждый правильный ответ оценивается в 1 балл. Для победы команде необходимо раньше соперников набрать 5 баллов.  </w:t>
      </w:r>
    </w:p>
    <w:p w:rsidR="005E1301" w:rsidRPr="004D493E" w:rsidRDefault="005E1301" w:rsidP="0055337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3375" w:rsidRPr="007646CD" w:rsidRDefault="00553375" w:rsidP="007646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7646C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7646CD">
        <w:rPr>
          <w:rFonts w:ascii="Times New Roman" w:hAnsi="Times New Roman" w:cs="Times New Roman"/>
          <w:b/>
          <w:sz w:val="26"/>
          <w:szCs w:val="26"/>
          <w:lang w:bidi="ru-RU"/>
        </w:rPr>
        <w:t>КОНТАКТНАЯ ИНФОРМАЦИЯ</w:t>
      </w:r>
    </w:p>
    <w:p w:rsidR="005E1301" w:rsidRDefault="00553375" w:rsidP="00553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 </w:t>
      </w:r>
      <w:r w:rsidR="007646CD">
        <w:rPr>
          <w:rFonts w:ascii="Times New Roman" w:hAnsi="Times New Roman" w:cs="Times New Roman"/>
          <w:sz w:val="26"/>
          <w:szCs w:val="26"/>
        </w:rPr>
        <w:tab/>
        <w:t>6.1.</w:t>
      </w:r>
      <w:r w:rsidRPr="004D493E"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по номеру 8-902-468-82-19</w:t>
      </w:r>
      <w:r w:rsidR="00934360">
        <w:rPr>
          <w:rFonts w:ascii="Times New Roman" w:hAnsi="Times New Roman" w:cs="Times New Roman"/>
          <w:sz w:val="26"/>
          <w:szCs w:val="26"/>
        </w:rPr>
        <w:t xml:space="preserve">, 8 (3902) 21-52-60 или написать на </w:t>
      </w:r>
      <w:r w:rsidRPr="004D493E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hyperlink r:id="rId8" w:history="1">
        <w:r w:rsidRPr="004D493E">
          <w:rPr>
            <w:rStyle w:val="a3"/>
            <w:rFonts w:ascii="Times New Roman" w:hAnsi="Times New Roman" w:cs="Times New Roman"/>
            <w:sz w:val="26"/>
            <w:szCs w:val="26"/>
          </w:rPr>
          <w:t>Spartak.vagan@yandex.ru</w:t>
        </w:r>
      </w:hyperlink>
      <w:r w:rsidR="00934360">
        <w:rPr>
          <w:rFonts w:ascii="Times New Roman" w:hAnsi="Times New Roman" w:cs="Times New Roman"/>
          <w:sz w:val="26"/>
          <w:szCs w:val="26"/>
        </w:rPr>
        <w:t>, Харатян Ва</w:t>
      </w:r>
      <w:r w:rsidRPr="004D493E">
        <w:rPr>
          <w:rFonts w:ascii="Times New Roman" w:hAnsi="Times New Roman" w:cs="Times New Roman"/>
          <w:sz w:val="26"/>
          <w:szCs w:val="26"/>
        </w:rPr>
        <w:t>а</w:t>
      </w:r>
      <w:r w:rsidR="00934360">
        <w:rPr>
          <w:rFonts w:ascii="Times New Roman" w:hAnsi="Times New Roman" w:cs="Times New Roman"/>
          <w:sz w:val="26"/>
          <w:szCs w:val="26"/>
        </w:rPr>
        <w:t>г</w:t>
      </w:r>
      <w:r w:rsidRPr="004D493E">
        <w:rPr>
          <w:rFonts w:ascii="Times New Roman" w:hAnsi="Times New Roman" w:cs="Times New Roman"/>
          <w:sz w:val="26"/>
          <w:szCs w:val="26"/>
        </w:rPr>
        <w:t>н Варданович</w:t>
      </w:r>
      <w:r w:rsidR="00934360">
        <w:rPr>
          <w:rFonts w:ascii="Times New Roman" w:hAnsi="Times New Roman" w:cs="Times New Roman"/>
          <w:sz w:val="26"/>
          <w:szCs w:val="26"/>
        </w:rPr>
        <w:t>.</w:t>
      </w:r>
      <w:r w:rsidRPr="004D49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DF2" w:rsidRDefault="00074DF2" w:rsidP="00553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DF2" w:rsidRDefault="00074DF2" w:rsidP="00074D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DF2">
        <w:rPr>
          <w:rFonts w:ascii="Times New Roman" w:hAnsi="Times New Roman" w:cs="Times New Roman"/>
          <w:b/>
          <w:sz w:val="26"/>
          <w:szCs w:val="26"/>
        </w:rPr>
        <w:t>7. ФИНАНСИРОВАНИЕ</w:t>
      </w:r>
    </w:p>
    <w:p w:rsidR="00074DF2" w:rsidRPr="00074DF2" w:rsidRDefault="00074DF2" w:rsidP="00074D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DF2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 xml:space="preserve">  Финансирование турнира проводится за счет средств грантовой поддержки Федерального агентства по делам молодежи, средства направлены на организацию и проведение турнира, покупка необходимого оборудования и призового фонда. </w:t>
      </w: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93E" w:rsidRDefault="004D493E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46CD" w:rsidRDefault="007646CD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46CD" w:rsidRDefault="007646CD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34360" w:rsidRDefault="00934360" w:rsidP="00074DF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934360" w:rsidRDefault="00934360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34360" w:rsidRDefault="00934360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493E" w:rsidRDefault="004D493E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D49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1 </w:t>
      </w:r>
    </w:p>
    <w:p w:rsidR="004D493E" w:rsidRDefault="004D493E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D493E" w:rsidRPr="004D493E" w:rsidRDefault="004D493E" w:rsidP="004D4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5665" w:rsidRPr="004D493E" w:rsidRDefault="00A15665" w:rsidP="00A1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A15665" w:rsidRPr="004D493E" w:rsidRDefault="00A15665" w:rsidP="004D4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 xml:space="preserve">В </w:t>
      </w:r>
      <w:r w:rsidR="004D493E">
        <w:rPr>
          <w:rFonts w:ascii="Times New Roman" w:hAnsi="Times New Roman" w:cs="Times New Roman"/>
          <w:sz w:val="26"/>
          <w:szCs w:val="26"/>
        </w:rPr>
        <w:t>РЕСПУБЛИКАНСКОМ ИНТЕЛЛЕТУАЛЬНОМ ТУРНИРЕ</w:t>
      </w:r>
    </w:p>
    <w:p w:rsidR="004D493E" w:rsidRDefault="004D493E" w:rsidP="00A1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5665" w:rsidRPr="004D493E" w:rsidRDefault="00A15665" w:rsidP="00A1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15665" w:rsidRPr="004D493E" w:rsidRDefault="004D493E" w:rsidP="00A1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команды </w:t>
      </w:r>
    </w:p>
    <w:p w:rsidR="004D493E" w:rsidRDefault="004D493E" w:rsidP="00A1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5665" w:rsidRPr="004D493E" w:rsidRDefault="004D493E" w:rsidP="004D493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A15665" w:rsidRPr="004D493E">
        <w:rPr>
          <w:rFonts w:ascii="Times New Roman" w:hAnsi="Times New Roman" w:cs="Times New Roman"/>
          <w:sz w:val="26"/>
          <w:szCs w:val="26"/>
        </w:rPr>
        <w:t>:____________________________________________</w:t>
      </w:r>
    </w:p>
    <w:p w:rsidR="00A15665" w:rsidRPr="004D493E" w:rsidRDefault="004D493E" w:rsidP="004D493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 команды (ФИО)</w:t>
      </w:r>
      <w:r w:rsidR="00A15665" w:rsidRPr="004D493E">
        <w:rPr>
          <w:rFonts w:ascii="Times New Roman" w:hAnsi="Times New Roman" w:cs="Times New Roman"/>
          <w:sz w:val="26"/>
          <w:szCs w:val="26"/>
        </w:rPr>
        <w:t>: _______________________________________________</w:t>
      </w:r>
    </w:p>
    <w:p w:rsidR="00A15665" w:rsidRPr="004D493E" w:rsidRDefault="004D493E" w:rsidP="004D493E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A15665" w:rsidRPr="004D493E">
        <w:rPr>
          <w:rFonts w:ascii="Times New Roman" w:hAnsi="Times New Roman" w:cs="Times New Roman"/>
          <w:sz w:val="26"/>
          <w:szCs w:val="26"/>
        </w:rPr>
        <w:t>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E1301" w:rsidRPr="004D493E" w:rsidRDefault="00A15665" w:rsidP="004D493E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Электронная почта:___________________________________________________</w:t>
      </w:r>
      <w:r w:rsidR="004D493E">
        <w:rPr>
          <w:rFonts w:ascii="Times New Roman" w:hAnsi="Times New Roman" w:cs="Times New Roman"/>
          <w:sz w:val="26"/>
          <w:szCs w:val="26"/>
        </w:rPr>
        <w:t>___</w:t>
      </w: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4D493E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93E">
        <w:rPr>
          <w:rFonts w:ascii="Times New Roman" w:hAnsi="Times New Roman" w:cs="Times New Roman"/>
          <w:sz w:val="26"/>
          <w:szCs w:val="26"/>
        </w:rPr>
        <w:t>Состав команды</w:t>
      </w: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63"/>
        <w:gridCol w:w="3333"/>
      </w:tblGrid>
      <w:tr w:rsidR="004D493E" w:rsidRPr="004D493E" w:rsidTr="004D493E">
        <w:trPr>
          <w:trHeight w:val="331"/>
        </w:trPr>
        <w:tc>
          <w:tcPr>
            <w:tcW w:w="675" w:type="dxa"/>
          </w:tcPr>
          <w:p w:rsid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4D493E" w:rsidRPr="004D493E" w:rsidTr="004D493E">
        <w:trPr>
          <w:trHeight w:val="348"/>
        </w:trPr>
        <w:tc>
          <w:tcPr>
            <w:tcW w:w="675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93E" w:rsidRPr="004D493E" w:rsidTr="004D493E">
        <w:trPr>
          <w:trHeight w:val="331"/>
        </w:trPr>
        <w:tc>
          <w:tcPr>
            <w:tcW w:w="675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93E" w:rsidRPr="004D493E" w:rsidTr="004D493E">
        <w:trPr>
          <w:trHeight w:val="348"/>
        </w:trPr>
        <w:tc>
          <w:tcPr>
            <w:tcW w:w="675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93E" w:rsidRPr="004D493E" w:rsidTr="004D493E">
        <w:trPr>
          <w:trHeight w:val="348"/>
        </w:trPr>
        <w:tc>
          <w:tcPr>
            <w:tcW w:w="675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93E" w:rsidRPr="004D493E" w:rsidTr="004D493E">
        <w:trPr>
          <w:trHeight w:val="331"/>
        </w:trPr>
        <w:tc>
          <w:tcPr>
            <w:tcW w:w="675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93E" w:rsidRPr="004D493E" w:rsidTr="004D493E">
        <w:trPr>
          <w:trHeight w:val="348"/>
        </w:trPr>
        <w:tc>
          <w:tcPr>
            <w:tcW w:w="675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:rsidR="004D493E" w:rsidRPr="004D493E" w:rsidRDefault="004D493E" w:rsidP="004D49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301" w:rsidRPr="004D493E" w:rsidRDefault="005E1301" w:rsidP="007739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E1301" w:rsidRPr="004D493E" w:rsidSect="00F068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3F" w:rsidRDefault="00D3093F" w:rsidP="00F0681D">
      <w:pPr>
        <w:spacing w:after="0" w:line="240" w:lineRule="auto"/>
      </w:pPr>
      <w:r>
        <w:separator/>
      </w:r>
    </w:p>
  </w:endnote>
  <w:endnote w:type="continuationSeparator" w:id="0">
    <w:p w:rsidR="00D3093F" w:rsidRDefault="00D3093F" w:rsidP="00F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3F" w:rsidRDefault="00D3093F" w:rsidP="00F0681D">
      <w:pPr>
        <w:spacing w:after="0" w:line="240" w:lineRule="auto"/>
      </w:pPr>
      <w:r>
        <w:separator/>
      </w:r>
    </w:p>
  </w:footnote>
  <w:footnote w:type="continuationSeparator" w:id="0">
    <w:p w:rsidR="00D3093F" w:rsidRDefault="00D3093F" w:rsidP="00F0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74DF2"/>
    <w:rsid w:val="00157887"/>
    <w:rsid w:val="00246954"/>
    <w:rsid w:val="00277C71"/>
    <w:rsid w:val="004214FD"/>
    <w:rsid w:val="004258F2"/>
    <w:rsid w:val="004C0BBE"/>
    <w:rsid w:val="004D493E"/>
    <w:rsid w:val="00553375"/>
    <w:rsid w:val="00571FAB"/>
    <w:rsid w:val="005E1301"/>
    <w:rsid w:val="0062384F"/>
    <w:rsid w:val="0072138A"/>
    <w:rsid w:val="007646CD"/>
    <w:rsid w:val="007739E5"/>
    <w:rsid w:val="00793357"/>
    <w:rsid w:val="007F6056"/>
    <w:rsid w:val="00905636"/>
    <w:rsid w:val="00934360"/>
    <w:rsid w:val="0099311A"/>
    <w:rsid w:val="009E17AB"/>
    <w:rsid w:val="00A15665"/>
    <w:rsid w:val="00AF4F73"/>
    <w:rsid w:val="00B337DE"/>
    <w:rsid w:val="00BA3079"/>
    <w:rsid w:val="00BC7611"/>
    <w:rsid w:val="00CC5DBE"/>
    <w:rsid w:val="00D3093F"/>
    <w:rsid w:val="00EA4682"/>
    <w:rsid w:val="00F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056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5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3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578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78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78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78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78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88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F0681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681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6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056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5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3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578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78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78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78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78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88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F0681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681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6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.vaga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3C03-1685-4340-B8B6-E54B8E01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2021-03-31T02:07:00Z</dcterms:created>
  <dcterms:modified xsi:type="dcterms:W3CDTF">2021-04-06T10:02:00Z</dcterms:modified>
</cp:coreProperties>
</file>